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C3" w:rsidRPr="00A03479" w:rsidRDefault="00AA24C3" w:rsidP="00AA24C3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52785524" r:id="rId7"/>
        </w:object>
      </w:r>
    </w:p>
    <w:p w:rsidR="00AA24C3" w:rsidRPr="00A03479" w:rsidRDefault="00AA24C3" w:rsidP="00AA24C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A03479">
        <w:rPr>
          <w:rFonts w:ascii="Times New Roman" w:hAnsi="Times New Roman" w:cs="Times New Roman"/>
          <w:b/>
          <w:sz w:val="28"/>
          <w:szCs w:val="28"/>
        </w:rPr>
        <w:t>СХ</w:t>
      </w:r>
      <w:r w:rsidRPr="00A034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A03479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3479">
        <w:rPr>
          <w:rFonts w:ascii="Times New Roman" w:hAnsi="Times New Roman" w:cs="Times New Roman"/>
          <w:b/>
          <w:sz w:val="28"/>
          <w:szCs w:val="28"/>
        </w:rPr>
        <w:t xml:space="preserve"> VІІ СКЛИКАННЯ</w:t>
      </w:r>
    </w:p>
    <w:p w:rsidR="00AA24C3" w:rsidRPr="00A03479" w:rsidRDefault="00AA24C3" w:rsidP="00AA24C3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ПРОТОКОЛ  № 118</w:t>
      </w:r>
    </w:p>
    <w:p w:rsidR="00AA24C3" w:rsidRPr="00A03479" w:rsidRDefault="00AA24C3" w:rsidP="00AA24C3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03479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AA24C3" w:rsidRPr="00A03479" w:rsidTr="000F4745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12 .05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. 2020 р</w:t>
            </w:r>
          </w:p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обрано депутатів - 14 </w:t>
            </w:r>
            <w:proofErr w:type="spellStart"/>
            <w:r w:rsidRPr="00A03479">
              <w:rPr>
                <w:rFonts w:ascii="Times New Roman" w:hAnsi="Times New Roman" w:cs="Times New Roman"/>
                <w:b/>
                <w:sz w:val="28"/>
                <w:szCs w:val="28"/>
              </w:rPr>
              <w:t>чол</w:t>
            </w:r>
            <w:proofErr w:type="spellEnd"/>
            <w:r w:rsidRPr="00A0347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Присутні 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очаток засідання  депутатів – 10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Р.Д.,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М.Е., 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Е.М,  Коновалов О.Б,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З.М.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Л.Ю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Сенченко І.Ю,.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AA24C3" w:rsidRPr="00B745BB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AA24C3" w:rsidRPr="00A03479" w:rsidTr="000F4745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Відсутні з поважних причин депутати: Остапчук Л.В., Кобець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Ю.Є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Лук’янов А.О.,</w:t>
            </w:r>
          </w:p>
        </w:tc>
      </w:tr>
      <w:tr w:rsidR="00AA24C3" w:rsidRPr="00A03479" w:rsidTr="000F4745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AA24C3" w:rsidRPr="00A03479" w:rsidTr="000F4745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A03479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AA24C3" w:rsidRPr="00A03479" w:rsidTr="000F4745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24C3" w:rsidRPr="00A03479" w:rsidRDefault="00AA24C3" w:rsidP="000F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C3" w:rsidRPr="00A03479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- Запропонував розпочати</w:t>
      </w:r>
      <w:r>
        <w:rPr>
          <w:rFonts w:ascii="Times New Roman" w:hAnsi="Times New Roman" w:cs="Times New Roman"/>
          <w:sz w:val="28"/>
          <w:szCs w:val="28"/>
        </w:rPr>
        <w:t xml:space="preserve"> роботу пленарного засідання 118</w:t>
      </w:r>
      <w:r w:rsidRPr="00A034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A03479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AA24C3" w:rsidRPr="00A03479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ВИСТУПИЛИ: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AA24C3" w:rsidRDefault="00AA24C3" w:rsidP="00AA24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lastRenderedPageBreak/>
        <w:t>Запропонував обрати на пленарне засідання 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479">
        <w:rPr>
          <w:rFonts w:ascii="Times New Roman" w:hAnsi="Times New Roman" w:cs="Times New Roman"/>
          <w:sz w:val="28"/>
          <w:szCs w:val="28"/>
        </w:rPr>
        <w:t xml:space="preserve"> сесії лічильну комісію в кількості 2 осіб.  Персонально: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AA24C3" w:rsidRPr="00A03479" w:rsidRDefault="00AA24C3" w:rsidP="00AA24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47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 11</w:t>
      </w:r>
      <w:r w:rsidRPr="00A03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одноголосно (</w:t>
      </w:r>
      <w:r w:rsidRPr="00A03479">
        <w:rPr>
          <w:rFonts w:ascii="Times New Roman" w:hAnsi="Times New Roman" w:cs="Times New Roman"/>
          <w:sz w:val="28"/>
          <w:szCs w:val="28"/>
        </w:rPr>
        <w:t xml:space="preserve">сільський голова Плохушко В.О., депутати -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М.Е., 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Е.М,  Коновалов О.Б,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З.М.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479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A03479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479">
        <w:rPr>
          <w:rFonts w:ascii="Times New Roman" w:hAnsi="Times New Roman" w:cs="Times New Roman"/>
          <w:sz w:val="28"/>
          <w:szCs w:val="28"/>
        </w:rPr>
        <w:t xml:space="preserve">  Сенченко І.Ю,.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79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479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A03479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4C3" w:rsidRPr="00A03479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79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AA24C3" w:rsidRDefault="00AA24C3" w:rsidP="00AA24C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479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AA24C3" w:rsidRPr="006C42C8" w:rsidRDefault="00AA24C3" w:rsidP="00AA24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C42C8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розробку детального плану території східної частини вулиць Миру, Арабатська, Айвазовського в межах села Щасливцеве Генічеського району Херсонської області.</w:t>
      </w:r>
    </w:p>
    <w:p w:rsidR="00AA24C3" w:rsidRPr="006C42C8" w:rsidRDefault="00AA24C3" w:rsidP="00AA24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Земельні питання.</w:t>
      </w:r>
    </w:p>
    <w:p w:rsidR="00AA24C3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4C3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  <w:r w:rsidRPr="006C42C8">
        <w:rPr>
          <w:rFonts w:ascii="Times New Roman" w:hAnsi="Times New Roman" w:cs="Times New Roman"/>
          <w:sz w:val="28"/>
          <w:szCs w:val="28"/>
        </w:rPr>
        <w:t xml:space="preserve">Доповнення до </w:t>
      </w:r>
      <w:r w:rsidRPr="00CE7D4F">
        <w:rPr>
          <w:rFonts w:ascii="Times New Roman" w:hAnsi="Times New Roman" w:cs="Times New Roman"/>
          <w:b/>
          <w:sz w:val="28"/>
          <w:szCs w:val="28"/>
        </w:rPr>
        <w:t>порядку денного</w:t>
      </w:r>
      <w:r w:rsidRPr="006C42C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A24C3" w:rsidRPr="006C42C8" w:rsidRDefault="00AA24C3" w:rsidP="00AA24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Різне.</w:t>
      </w:r>
    </w:p>
    <w:p w:rsidR="00AA24C3" w:rsidRPr="00CE7D4F" w:rsidRDefault="00AA24C3" w:rsidP="00AA24C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D4F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AA24C3" w:rsidRPr="00CE7D4F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4F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11 одноголосно (</w:t>
      </w:r>
      <w:r w:rsidRPr="00CE7D4F">
        <w:rPr>
          <w:rFonts w:ascii="Times New Roman" w:hAnsi="Times New Roman" w:cs="Times New Roman"/>
          <w:sz w:val="28"/>
          <w:szCs w:val="28"/>
        </w:rPr>
        <w:t xml:space="preserve">сільський голова Плохушко В.О., депутати -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М.Е., 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Е.М,  Коновалов О.Б,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З.М. ,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М.В, 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Л.Ю,  Сенченко І.Ю,.</w:t>
      </w:r>
      <w:proofErr w:type="spellStart"/>
      <w:r w:rsidRPr="00CE7D4F"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 w:rsidRPr="00CE7D4F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AA24C3" w:rsidRPr="00CE7D4F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AA24C3" w:rsidRPr="00CE7D4F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D4F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CE7D4F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AA24C3" w:rsidRDefault="00AA24C3" w:rsidP="00AA24C3">
      <w:pPr>
        <w:spacing w:after="0"/>
        <w:jc w:val="both"/>
        <w:rPr>
          <w:sz w:val="28"/>
          <w:szCs w:val="28"/>
        </w:rPr>
      </w:pP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 xml:space="preserve">Затверджений </w:t>
      </w:r>
      <w:r w:rsidRPr="00CE7D4F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CE7D4F">
        <w:rPr>
          <w:rFonts w:ascii="Times New Roman" w:hAnsi="Times New Roman" w:cs="Times New Roman"/>
          <w:sz w:val="28"/>
          <w:szCs w:val="28"/>
        </w:rPr>
        <w:t>:</w:t>
      </w:r>
    </w:p>
    <w:p w:rsidR="00AA24C3" w:rsidRPr="006C42C8" w:rsidRDefault="00AA24C3" w:rsidP="00AA2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C42C8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розробку детального плану території східної частини вулиць Миру, Арабатська, Айвазовського в межах села Щасливцеве Генічеського району Херсонської області.</w:t>
      </w:r>
    </w:p>
    <w:p w:rsidR="00AA24C3" w:rsidRPr="00CE7D4F" w:rsidRDefault="00AA24C3" w:rsidP="00AA2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Земельні питання.</w:t>
      </w:r>
    </w:p>
    <w:p w:rsidR="00AA24C3" w:rsidRPr="006C42C8" w:rsidRDefault="00AA24C3" w:rsidP="00AA2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Різне</w:t>
      </w:r>
    </w:p>
    <w:p w:rsidR="00AA24C3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4C3" w:rsidRPr="00CE7D4F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 w:rsidRPr="00CE7D4F">
        <w:rPr>
          <w:rFonts w:ascii="Times New Roman" w:hAnsi="Times New Roman" w:cs="Times New Roman"/>
          <w:b/>
          <w:sz w:val="28"/>
          <w:szCs w:val="28"/>
        </w:rPr>
        <w:t>1. Про надання дозволу на розробку детального плану території східної частини вулиць Миру, Арабатська, Айвазовського в межах села Щасливцеве Генічеського району Херсонської області.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Pr="00CE7D4F" w:rsidRDefault="00AA24C3" w:rsidP="00AA2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Комісією підготовлено та надано на розгляд сесії проект рішення. Пропозиція комісії : затвердити наданий проект.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та зауважень від депутатів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2264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E6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Комісією розглянуто заяви громадян</w:t>
      </w:r>
      <w:r>
        <w:rPr>
          <w:rFonts w:ascii="Times New Roman" w:hAnsi="Times New Roman" w:cs="Times New Roman"/>
          <w:sz w:val="28"/>
          <w:szCs w:val="28"/>
        </w:rPr>
        <w:t xml:space="preserve"> ( ***, *** ) </w:t>
      </w:r>
      <w:r w:rsidRPr="00ED6F07">
        <w:rPr>
          <w:rFonts w:ascii="Times New Roman" w:hAnsi="Times New Roman" w:cs="Times New Roman"/>
          <w:sz w:val="28"/>
          <w:szCs w:val="28"/>
        </w:rPr>
        <w:t xml:space="preserve"> та надані документи </w:t>
      </w:r>
      <w:r>
        <w:rPr>
          <w:rFonts w:ascii="Times New Roman" w:hAnsi="Times New Roman" w:cs="Times New Roman"/>
          <w:sz w:val="28"/>
          <w:szCs w:val="28"/>
        </w:rPr>
        <w:t>, підготовлено на розгляд сесії проект рішення. Пропозиція комісії: задовольнити заяви згідно наданого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2265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Про повторний розгляд заяви гр.. *** на виконання рішення суду.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, повторно , на виконання рішення П’ятого апеляційного адміністративного суду м. Одеса від 05.05.2020 р. у справі № ***, розглянуто клопотання громадянина Кучерявого О.І. та надані документи, підготовлено на розгляд сесії проект рішення. Пропозиція комісії: задовольнити заяву громадянина згідно наданого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2266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Про повторний розгляд заяви гр.. *** на виконання рішення суду.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lastRenderedPageBreak/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, повторно , на виконання рішення Херсонського окружного адміністративного суду від 21.04. 2020р. у справі № *** ,</w:t>
      </w:r>
      <w:r w:rsidRPr="000B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розглянуто клопотання громадянки *** та надані документи, підготовлено на розгляд сесії проект рішення. Пропозиція комісії: задовольнити клопотання громадянки згідно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2267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Про надання дозволу на розробку проекту землеустрою щодо відведення земельної ділянки в оренду для обслуговування індивідуально визначеного нерухомого майна.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лист фізичної особи – підприємця *** та лист ТОВ « « санітарно – курортний , медико – бальнеологічний ЦЕНТР « ТЕРМАЛЬ» та надані документи, підготовлено на розгляд сесії проект рішення. Пропозиція комісії: затвердити проект 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2268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 Про затвердження проектів землеустрою щодо відведення та передачі безоплатно у власність земельних ділянок.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громадян згідно наданого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2269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Про виправлення технічної помилки  у рішенні сільської ради № 1795 від 09.08.2019 р.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громадянина *** та надані документи . Пропозиція комісії: задовольнити заяву громадянина  згідно наданого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2270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 Про впорядкування адреси земельної ділянки.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громадянки ***  та надані документи, підготовлено на розгляд сесії проект рішення. Пропозиція комісії : задовольнити заяву громадянки згідно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2271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Pr="008F2855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 Про внесення змін до Договору оренди землі *** від 21.12.2007 р. ( дата підписання 20.12.2007 р).</w:t>
      </w:r>
      <w:r w:rsidRPr="00A25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ФОП *** 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C3" w:rsidRDefault="00AA24C3" w:rsidP="00AA2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ECA">
        <w:rPr>
          <w:rFonts w:ascii="Times New Roman" w:hAnsi="Times New Roman" w:cs="Times New Roman"/>
          <w:sz w:val="28"/>
          <w:szCs w:val="28"/>
        </w:rPr>
        <w:t xml:space="preserve">Комісією , у зв’язку зі зміною меж населеного пункту села Щасливцеве та переходом права власності на орендовану земельну ділянку від держави до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, підготовлено на розгляд сесії проект рішення. Пропозиція комісії: затвердити наданий проект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2272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 Про надання дозволу на розробку проекту землеустрою щодо відведення безоплатно у власність земельної ділянки для ведення особистого господарства.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86">
        <w:rPr>
          <w:rFonts w:ascii="Times New Roman" w:hAnsi="Times New Roman" w:cs="Times New Roman"/>
          <w:sz w:val="28"/>
          <w:szCs w:val="28"/>
        </w:rPr>
        <w:t xml:space="preserve">ВИСТУПИЛИ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– голова Постійної комісії з питань законності та державної регуляторної політики.</w:t>
      </w:r>
    </w:p>
    <w:p w:rsidR="00AA24C3" w:rsidRPr="00A25986" w:rsidRDefault="00AA24C3" w:rsidP="00AA2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Зробив заяву щодо наявності конфлікту інтересів з даного питання  в зв’язку з чим участі в голосуванні не прийматиме.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заяви громадян *** та *** , надані документи, підготовлено на розгляд сесії проект рішення. Пропозиція комісії: задовольнити заяви згідно проекту.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2273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 Про внесення змін до рішення Щасливцевської сільської ради № 2083 « Про проведення земельних торгів у формі аукціону»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Комісією, з метою уточнення площі земельної ділянки , підготовлено та надано на розгляд сесії проект рішення. Пропозиція комісії: затвердити наданий проект.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2274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4F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12. Про надання дозволу на розробку технічної документації із землеустрою щодо встановлення меж частини земельної ділянки для реконструкції лінії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»/ ***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00E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голова Постійної комісії з питань соціально – економічного розвитку.</w:t>
      </w:r>
    </w:p>
    <w:p w:rsidR="00AA24C3" w:rsidRPr="00A25986" w:rsidRDefault="00AA24C3" w:rsidP="00AA2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Зробив заяву щодо наявності конфлікту інтересів з даного питання  в зв’язку з чим участі в голосуванні не прийматиме.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F07">
        <w:rPr>
          <w:rFonts w:ascii="Times New Roman" w:hAnsi="Times New Roman" w:cs="Times New Roman"/>
          <w:sz w:val="28"/>
          <w:szCs w:val="28"/>
        </w:rPr>
        <w:t xml:space="preserve">ДОПОВІДАЧ: Сенченко І. Ю. – </w:t>
      </w:r>
      <w:r w:rsidRPr="00CE7D4F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>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Комісією розглянуто заяву АТ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, враховуючи згоду КП « МАКС – ІНВЕСТ» щодо встановлення меж частини земельної ділянки , на яку поширюється право земельного , сервітуту</w:t>
      </w:r>
      <w:r w:rsidRPr="004A5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підготовлено та надано на розгляд сесії проект рішення. Пропозиція комісії: задовольнити заяву згідно наданого рішення.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 та зауважень від депутатів та сільського голови не поступало.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44D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A24C3" w:rsidRPr="0067544D" w:rsidRDefault="00AA24C3" w:rsidP="00AA24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 Рішення № 2275</w:t>
      </w:r>
      <w:r w:rsidRPr="0067544D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AA24C3" w:rsidRDefault="00AA24C3" w:rsidP="00AA2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– голова Постійної комісії Щасливцевської сільської ради з питань законності та  державної регуляторної політики.</w:t>
      </w:r>
    </w:p>
    <w:p w:rsidR="00AA24C3" w:rsidRPr="00B745BB" w:rsidRDefault="00AA24C3" w:rsidP="00AA2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Запропонував надати </w:t>
      </w:r>
      <w:r>
        <w:rPr>
          <w:rFonts w:ascii="Times New Roman" w:hAnsi="Times New Roman" w:cs="Times New Roman"/>
          <w:b/>
          <w:sz w:val="28"/>
          <w:szCs w:val="28"/>
        </w:rPr>
        <w:t>Протокольне доручення 118 сесії Щасливцевської сільської ради 7 скликання від 19.05. 2020 року</w:t>
      </w:r>
      <w:r w:rsidRPr="00C9010F">
        <w:rPr>
          <w:rFonts w:ascii="Times New Roman" w:hAnsi="Times New Roman" w:cs="Times New Roman"/>
          <w:sz w:val="28"/>
          <w:szCs w:val="28"/>
        </w:rPr>
        <w:t xml:space="preserve"> сільському голову Плохушко В.О.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звернутись до суду з позовною заявою а саме: </w:t>
      </w:r>
    </w:p>
    <w:p w:rsidR="00AA24C3" w:rsidRPr="00C66B6A" w:rsidRDefault="00AA24C3" w:rsidP="00AA24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6A">
        <w:rPr>
          <w:rFonts w:ascii="Times New Roman" w:hAnsi="Times New Roman" w:cs="Times New Roman"/>
          <w:sz w:val="28"/>
          <w:szCs w:val="28"/>
        </w:rPr>
        <w:t xml:space="preserve"> Прийняти позовну заяву до розгляду та відкрити провадження у справі.</w:t>
      </w:r>
    </w:p>
    <w:p w:rsidR="00AA24C3" w:rsidRPr="00C66B6A" w:rsidRDefault="00AA24C3" w:rsidP="00AA24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6A">
        <w:rPr>
          <w:rFonts w:ascii="Times New Roman" w:hAnsi="Times New Roman" w:cs="Times New Roman"/>
          <w:sz w:val="28"/>
          <w:szCs w:val="28"/>
        </w:rPr>
        <w:t>Визнати протиправним та скасувати розпорядження Кабінету Міністрів України від 29 квітня 2020 року №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66B6A">
        <w:rPr>
          <w:rFonts w:ascii="Times New Roman" w:hAnsi="Times New Roman" w:cs="Times New Roman"/>
          <w:sz w:val="28"/>
          <w:szCs w:val="28"/>
        </w:rPr>
        <w:t xml:space="preserve"> «</w:t>
      </w:r>
      <w:r w:rsidRPr="00C66B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затвердження перспективного плану формування територій громад Херсонської області» </w:t>
      </w:r>
      <w:r w:rsidRPr="00C66B6A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у частині затвердження графічної частини (карти Херсонської області) та переліку спроможних територіальних громад Херсонської області перспективного плану формування територій громад Херсонської області, які передбачають </w:t>
      </w:r>
      <w:r w:rsidRPr="00C66B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створення спроможної Генічеської територіальної громади із адміністративним центром у м. Генічеськ, до якої включено території усіх територіальних громад Генічеського району Херсонської області.</w:t>
      </w:r>
    </w:p>
    <w:p w:rsidR="00AA24C3" w:rsidRPr="00C66B6A" w:rsidRDefault="00AA24C3" w:rsidP="00AA24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ins w:id="0" w:author="Admin" w:date="2020-05-12T12:07:00Z"/>
          <w:rFonts w:ascii="Times New Roman" w:hAnsi="Times New Roman" w:cs="Times New Roman"/>
          <w:b/>
          <w:sz w:val="28"/>
          <w:szCs w:val="28"/>
        </w:rPr>
      </w:pPr>
      <w:r w:rsidRPr="00C66B6A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Зобов’язати Херсонську обласну державну адміністрацію розробити та подати на затвердження Кабінету Міністрів України, а Кабінет Міністрів України – зобов’язати розглянути проект змін </w:t>
      </w:r>
      <w:r w:rsidRPr="00C66B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 перспективного плану формування територій Херсонської області в частині змін до формування територій Генічеського району Херсонської області з дотриманням вимог нормативно-правових актів та з урахуванням необхідності усунення порушень, встановлених судом під час розгляду даної справи</w:t>
      </w:r>
      <w:r w:rsidRPr="00C66B6A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, а саме:</w:t>
      </w:r>
      <w:r w:rsidRPr="00C66B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змінити проект перспективного плану формування територій Херсонської області відповідно до другого варіанту</w:t>
      </w:r>
      <w:r w:rsidRPr="00C66B6A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r w:rsidRPr="00C66B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перспективного плану формування територій громад Херсонської області, поданого Херсонською обласною державною адміністрацією </w:t>
      </w:r>
      <w:r w:rsidRPr="00C66B6A">
        <w:rPr>
          <w:rFonts w:ascii="Times New Roman" w:hAnsi="Times New Roman" w:cs="Times New Roman"/>
          <w:sz w:val="28"/>
          <w:szCs w:val="28"/>
        </w:rPr>
        <w:t>листом від 14.02.2020 р. №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66B6A">
        <w:rPr>
          <w:rFonts w:ascii="Times New Roman" w:hAnsi="Times New Roman" w:cs="Times New Roman"/>
          <w:sz w:val="28"/>
          <w:szCs w:val="28"/>
        </w:rPr>
        <w:t xml:space="preserve"> «Про проект перспективного плану формування територій громад», </w:t>
      </w:r>
      <w:r w:rsidRPr="00C66B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який передбачає створення на території Генічеського району Херсонської області спроможних Генічеської територіальної громади із адміністративним центром у місті Генічеськ та Щасливцевської територіальної громади із адміністративним центром у селі Щасливцеве</w:t>
      </w:r>
      <w:r w:rsidRPr="00C66B6A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із наступним складом населених пунктів, які увійдуть до складу спроможних територіальних громад:</w:t>
      </w:r>
    </w:p>
    <w:p w:rsidR="00AA24C3" w:rsidRPr="00C66B6A" w:rsidRDefault="00AA24C3" w:rsidP="00AA24C3">
      <w:pPr>
        <w:pStyle w:val="a4"/>
        <w:numPr>
          <w:ilvl w:val="0"/>
          <w:numId w:val="5"/>
        </w:numPr>
        <w:spacing w:before="0"/>
        <w:ind w:left="-142" w:right="-106" w:firstLine="426"/>
        <w:jc w:val="both"/>
        <w:rPr>
          <w:rFonts w:ascii="Times New Roman" w:hAnsi="Times New Roman"/>
          <w:sz w:val="28"/>
          <w:szCs w:val="28"/>
        </w:rPr>
      </w:pPr>
      <w:r w:rsidRPr="00C66B6A">
        <w:rPr>
          <w:rFonts w:ascii="Times New Roman" w:hAnsi="Times New Roman"/>
          <w:b/>
          <w:sz w:val="28"/>
          <w:szCs w:val="28"/>
        </w:rPr>
        <w:t>до складу спроможної Генічеської територіальної громади мають увійти:</w:t>
      </w:r>
      <w:r w:rsidRPr="00C66B6A">
        <w:rPr>
          <w:rFonts w:ascii="Times New Roman" w:hAnsi="Times New Roman"/>
          <w:sz w:val="28"/>
          <w:szCs w:val="28"/>
        </w:rPr>
        <w:t xml:space="preserve"> </w:t>
      </w:r>
      <w:r w:rsidRPr="00C66B6A">
        <w:rPr>
          <w:rFonts w:ascii="Times New Roman" w:hAnsi="Times New Roman"/>
          <w:b/>
          <w:sz w:val="28"/>
          <w:szCs w:val="28"/>
        </w:rPr>
        <w:t>Генічеська</w:t>
      </w:r>
      <w:r w:rsidRPr="00C66B6A">
        <w:rPr>
          <w:rFonts w:ascii="Times New Roman" w:hAnsi="Times New Roman"/>
          <w:sz w:val="28"/>
          <w:szCs w:val="28"/>
        </w:rPr>
        <w:t xml:space="preserve"> (код територіальної </w:t>
      </w:r>
      <w:proofErr w:type="spellStart"/>
      <w:r w:rsidRPr="00C66B6A">
        <w:rPr>
          <w:rFonts w:ascii="Times New Roman" w:hAnsi="Times New Roman"/>
          <w:sz w:val="28"/>
          <w:szCs w:val="28"/>
        </w:rPr>
        <w:t>громаи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КОАТУУ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Новогригорівська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Новодмитрівська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</w:t>
      </w:r>
      <w:r w:rsidRPr="00C66B6A">
        <w:rPr>
          <w:rFonts w:ascii="Times New Roman" w:hAnsi="Times New Roman"/>
          <w:sz w:val="28"/>
          <w:szCs w:val="28"/>
        </w:rPr>
        <w:lastRenderedPageBreak/>
        <w:t xml:space="preserve">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Новоіванівська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Новоолексіївська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Озерянська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Павлівська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r w:rsidRPr="00C66B6A">
        <w:rPr>
          <w:rFonts w:ascii="Times New Roman" w:hAnsi="Times New Roman"/>
          <w:b/>
          <w:sz w:val="28"/>
          <w:szCs w:val="28"/>
        </w:rPr>
        <w:t>Партизанська</w:t>
      </w:r>
      <w:r w:rsidRPr="00C66B6A">
        <w:rPr>
          <w:rFonts w:ascii="Times New Roman" w:hAnsi="Times New Roman"/>
          <w:sz w:val="28"/>
          <w:szCs w:val="28"/>
        </w:rPr>
        <w:t xml:space="preserve"> (смт </w:t>
      </w:r>
      <w:proofErr w:type="spellStart"/>
      <w:r w:rsidRPr="00C66B6A">
        <w:rPr>
          <w:rFonts w:ascii="Times New Roman" w:hAnsi="Times New Roman"/>
          <w:sz w:val="28"/>
          <w:szCs w:val="28"/>
        </w:rPr>
        <w:t>Рикове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; 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r w:rsidRPr="00C66B6A">
        <w:rPr>
          <w:rFonts w:ascii="Times New Roman" w:hAnsi="Times New Roman"/>
          <w:b/>
          <w:sz w:val="28"/>
          <w:szCs w:val="28"/>
        </w:rPr>
        <w:t>Петрівська</w:t>
      </w:r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Плавська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Привільненська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r w:rsidRPr="00C66B6A">
        <w:rPr>
          <w:rFonts w:ascii="Times New Roman" w:hAnsi="Times New Roman"/>
          <w:b/>
          <w:sz w:val="28"/>
          <w:szCs w:val="28"/>
        </w:rPr>
        <w:t>Рівненська</w:t>
      </w:r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Сокологірненська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Стокопанівська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r w:rsidRPr="00C66B6A">
        <w:rPr>
          <w:rFonts w:ascii="Times New Roman" w:hAnsi="Times New Roman"/>
          <w:b/>
          <w:sz w:val="28"/>
          <w:szCs w:val="28"/>
        </w:rPr>
        <w:t>Фрунзенська</w:t>
      </w:r>
      <w:r w:rsidRPr="00C66B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6B6A">
        <w:rPr>
          <w:rFonts w:ascii="Times New Roman" w:hAnsi="Times New Roman"/>
          <w:sz w:val="28"/>
          <w:szCs w:val="28"/>
        </w:rPr>
        <w:t>с.Азовське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; 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Червонська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(Червонопрапорна; 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Чонгарська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Щорсівська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6B6A">
        <w:rPr>
          <w:rFonts w:ascii="Times New Roman" w:hAnsi="Times New Roman"/>
          <w:sz w:val="28"/>
          <w:szCs w:val="28"/>
        </w:rPr>
        <w:t>с.Олексіївка</w:t>
      </w:r>
      <w:proofErr w:type="spellEnd"/>
      <w:r w:rsidRPr="00C66B6A">
        <w:rPr>
          <w:rFonts w:ascii="Times New Roman" w:hAnsi="Times New Roman"/>
          <w:sz w:val="28"/>
          <w:szCs w:val="28"/>
        </w:rPr>
        <w:t xml:space="preserve">; 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>);</w:t>
      </w:r>
    </w:p>
    <w:p w:rsidR="00AA24C3" w:rsidRDefault="00AA24C3" w:rsidP="00AA24C3">
      <w:pPr>
        <w:pStyle w:val="a4"/>
        <w:numPr>
          <w:ilvl w:val="0"/>
          <w:numId w:val="5"/>
        </w:numPr>
        <w:spacing w:before="0"/>
        <w:ind w:left="-142" w:right="-106" w:firstLine="426"/>
        <w:jc w:val="both"/>
        <w:rPr>
          <w:rFonts w:ascii="Times New Roman" w:hAnsi="Times New Roman"/>
          <w:sz w:val="28"/>
          <w:szCs w:val="28"/>
        </w:rPr>
      </w:pPr>
      <w:r w:rsidRPr="00C66B6A">
        <w:rPr>
          <w:rFonts w:ascii="Times New Roman" w:hAnsi="Times New Roman"/>
          <w:b/>
          <w:sz w:val="28"/>
          <w:szCs w:val="28"/>
        </w:rPr>
        <w:t xml:space="preserve">до складу спроможної Щасливцевської територіальної громади мають увійти: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Щасливцівська</w:t>
      </w:r>
      <w:proofErr w:type="spellEnd"/>
      <w:r w:rsidRPr="00C66B6A">
        <w:rPr>
          <w:rFonts w:ascii="Times New Roman" w:hAnsi="Times New Roman"/>
          <w:b/>
          <w:sz w:val="28"/>
          <w:szCs w:val="28"/>
        </w:rPr>
        <w:t xml:space="preserve"> </w:t>
      </w:r>
      <w:r w:rsidRPr="00C66B6A">
        <w:rPr>
          <w:rFonts w:ascii="Times New Roman" w:hAnsi="Times New Roman"/>
          <w:sz w:val="28"/>
          <w:szCs w:val="28"/>
        </w:rPr>
        <w:t xml:space="preserve">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66B6A">
        <w:rPr>
          <w:rFonts w:ascii="Times New Roman" w:hAnsi="Times New Roman"/>
          <w:b/>
          <w:sz w:val="28"/>
          <w:szCs w:val="28"/>
        </w:rPr>
        <w:t>Стрілківська</w:t>
      </w:r>
      <w:proofErr w:type="spellEnd"/>
      <w:r w:rsidRPr="00C66B6A">
        <w:rPr>
          <w:rFonts w:ascii="Times New Roman" w:hAnsi="Times New Roman"/>
          <w:b/>
          <w:sz w:val="28"/>
          <w:szCs w:val="28"/>
        </w:rPr>
        <w:t xml:space="preserve"> </w:t>
      </w:r>
      <w:r w:rsidRPr="00C66B6A">
        <w:rPr>
          <w:rFonts w:ascii="Times New Roman" w:hAnsi="Times New Roman"/>
          <w:sz w:val="28"/>
          <w:szCs w:val="28"/>
        </w:rPr>
        <w:t xml:space="preserve">(код територіальної громади КОАТУУ </w:t>
      </w:r>
      <w:r>
        <w:rPr>
          <w:rFonts w:ascii="Times New Roman" w:hAnsi="Times New Roman"/>
          <w:sz w:val="28"/>
          <w:szCs w:val="28"/>
        </w:rPr>
        <w:t>***</w:t>
      </w:r>
      <w:r w:rsidRPr="00C66B6A">
        <w:rPr>
          <w:rFonts w:ascii="Times New Roman" w:hAnsi="Times New Roman"/>
          <w:sz w:val="28"/>
          <w:szCs w:val="28"/>
        </w:rPr>
        <w:t>).</w:t>
      </w:r>
    </w:p>
    <w:p w:rsidR="00AA24C3" w:rsidRPr="00B745BB" w:rsidRDefault="00AA24C3" w:rsidP="00AA24C3">
      <w:pPr>
        <w:pStyle w:val="a4"/>
        <w:spacing w:before="0"/>
        <w:ind w:left="-142" w:right="-106" w:firstLine="0"/>
        <w:jc w:val="both"/>
        <w:rPr>
          <w:rFonts w:ascii="Times New Roman" w:hAnsi="Times New Roman"/>
          <w:sz w:val="28"/>
          <w:szCs w:val="28"/>
        </w:rPr>
      </w:pPr>
      <w:r w:rsidRPr="00B745BB">
        <w:rPr>
          <w:rFonts w:ascii="Times New Roman" w:hAnsi="Times New Roman"/>
          <w:b/>
          <w:sz w:val="28"/>
          <w:szCs w:val="28"/>
        </w:rPr>
        <w:t>4 .Стягнути</w:t>
      </w:r>
      <w:r w:rsidRPr="00B745BB">
        <w:rPr>
          <w:sz w:val="28"/>
          <w:szCs w:val="28"/>
        </w:rPr>
        <w:t xml:space="preserve"> </w:t>
      </w:r>
      <w:r w:rsidRPr="00B745BB">
        <w:rPr>
          <w:rFonts w:ascii="Times New Roman" w:hAnsi="Times New Roman"/>
          <w:sz w:val="28"/>
          <w:szCs w:val="28"/>
        </w:rPr>
        <w:t>з Кабінету Міністрів України та Херсонської обласної державної адміністрації на користь Щасливцевської сільської ради документально підтверджені витрати по сплаті судового збору у розмірі 4204 гривні.</w:t>
      </w:r>
    </w:p>
    <w:p w:rsidR="00AA24C3" w:rsidRDefault="00AA24C3" w:rsidP="00AA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5BB">
        <w:rPr>
          <w:rFonts w:ascii="Times New Roman" w:hAnsi="Times New Roman" w:cs="Times New Roman"/>
          <w:sz w:val="28"/>
          <w:szCs w:val="28"/>
        </w:rPr>
        <w:t>Плохушко В.О. – сільський голова .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Поставив пропозицію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на голосування.</w:t>
      </w:r>
    </w:p>
    <w:p w:rsidR="00AA24C3" w:rsidRPr="00C9010F" w:rsidRDefault="00AA24C3" w:rsidP="00AA24C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10F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AA24C3" w:rsidRPr="00C9010F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1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-  11; одноголосно </w:t>
      </w:r>
      <w:r w:rsidRPr="00C9010F">
        <w:rPr>
          <w:rFonts w:ascii="Times New Roman" w:hAnsi="Times New Roman" w:cs="Times New Roman"/>
          <w:color w:val="000000"/>
          <w:sz w:val="28"/>
          <w:szCs w:val="28"/>
        </w:rPr>
        <w:t xml:space="preserve"> (сільський голова – Плохушко В.О.; депутати –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М,Е., 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Л.Ю, Коновалов О.Б, Сенченко І.Ю., </w:t>
      </w:r>
      <w:proofErr w:type="spellStart"/>
      <w:r w:rsidRPr="00C9010F">
        <w:rPr>
          <w:rFonts w:ascii="Times New Roman" w:hAnsi="Times New Roman" w:cs="Times New Roman"/>
          <w:sz w:val="28"/>
          <w:szCs w:val="28"/>
        </w:rPr>
        <w:t>Боскіна</w:t>
      </w:r>
      <w:proofErr w:type="spellEnd"/>
      <w:r w:rsidRPr="00C9010F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AA24C3" w:rsidRPr="00C9010F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0F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AA24C3" w:rsidRDefault="00AA24C3" w:rsidP="00AA2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10F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C9010F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AA24C3" w:rsidRPr="00254493" w:rsidRDefault="00AA24C3" w:rsidP="00AA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питань та зауважень від депутатів та сільського голови не поступало.</w:t>
      </w:r>
    </w:p>
    <w:p w:rsidR="00AA24C3" w:rsidRPr="001F0E88" w:rsidRDefault="00AA24C3" w:rsidP="00AA24C3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Питання порядку денного </w:t>
      </w:r>
      <w:r w:rsidRPr="001F0E88">
        <w:rPr>
          <w:rFonts w:ascii="Times New Roman" w:hAnsi="Times New Roman" w:cs="Times New Roman"/>
          <w:sz w:val="28"/>
          <w:szCs w:val="28"/>
        </w:rPr>
        <w:t>СХ</w:t>
      </w:r>
      <w:r w:rsidRPr="001F0E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0E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AA24C3" w:rsidRPr="001F0E88" w:rsidRDefault="00AA24C3" w:rsidP="00AA24C3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F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E88">
        <w:rPr>
          <w:rFonts w:ascii="Times New Roman" w:hAnsi="Times New Roman" w:cs="Times New Roman"/>
          <w:sz w:val="28"/>
          <w:szCs w:val="28"/>
        </w:rPr>
        <w:t>СХ</w:t>
      </w:r>
      <w:r w:rsidRPr="001F0E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0E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AA24C3" w:rsidRPr="001F0E88" w:rsidRDefault="00AA24C3" w:rsidP="00AA24C3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F0E88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   В.О. Плохушко</w:t>
      </w:r>
    </w:p>
    <w:p w:rsidR="00AA24C3" w:rsidRDefault="00AA24C3" w:rsidP="00AA24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24C3" w:rsidRPr="001F0E88" w:rsidRDefault="00AA24C3" w:rsidP="00AA2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E88">
        <w:rPr>
          <w:rFonts w:ascii="Times New Roman" w:hAnsi="Times New Roman" w:cs="Times New Roman"/>
          <w:bCs/>
          <w:sz w:val="28"/>
          <w:szCs w:val="28"/>
        </w:rPr>
        <w:t xml:space="preserve">Секретар сесії – секретар ради                                                     І.В. </w:t>
      </w:r>
      <w:proofErr w:type="spellStart"/>
      <w:r w:rsidRPr="001F0E88">
        <w:rPr>
          <w:rFonts w:ascii="Times New Roman" w:hAnsi="Times New Roman" w:cs="Times New Roman"/>
          <w:bCs/>
          <w:sz w:val="28"/>
          <w:szCs w:val="28"/>
        </w:rPr>
        <w:t>Пуляєва</w:t>
      </w:r>
      <w:proofErr w:type="spellEnd"/>
    </w:p>
    <w:p w:rsidR="00AA24C3" w:rsidRPr="001F0E88" w:rsidRDefault="00AA24C3" w:rsidP="00AA24C3">
      <w:pPr>
        <w:ind w:left="4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4C3" w:rsidRPr="007102E0" w:rsidRDefault="00AA24C3" w:rsidP="00AA24C3">
      <w:pPr>
        <w:rPr>
          <w:rFonts w:ascii="Times New Roman" w:hAnsi="Times New Roman" w:cs="Times New Roman"/>
        </w:rPr>
      </w:pPr>
    </w:p>
    <w:p w:rsidR="00581E7E" w:rsidRDefault="00581E7E">
      <w:bookmarkStart w:id="1" w:name="_GoBack"/>
      <w:bookmarkEnd w:id="1"/>
    </w:p>
    <w:sectPr w:rsidR="00581E7E" w:rsidSect="008D5098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588"/>
    <w:multiLevelType w:val="hybridMultilevel"/>
    <w:tmpl w:val="1CAAF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C00"/>
    <w:multiLevelType w:val="hybridMultilevel"/>
    <w:tmpl w:val="F23A507A"/>
    <w:lvl w:ilvl="0" w:tplc="EE70DD1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B73F3"/>
    <w:multiLevelType w:val="hybridMultilevel"/>
    <w:tmpl w:val="1CAAF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6739C"/>
    <w:multiLevelType w:val="hybridMultilevel"/>
    <w:tmpl w:val="22E40F9A"/>
    <w:lvl w:ilvl="0" w:tplc="7E6434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26EF"/>
    <w:multiLevelType w:val="hybridMultilevel"/>
    <w:tmpl w:val="CFA20C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C3"/>
    <w:rsid w:val="00581E7E"/>
    <w:rsid w:val="00A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AA24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AA24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9912</Words>
  <Characters>5651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2020-06-04T11:19:00Z</dcterms:created>
  <dcterms:modified xsi:type="dcterms:W3CDTF">2020-06-04T11:19:00Z</dcterms:modified>
</cp:coreProperties>
</file>